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654F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აღწერილობა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7F028307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1E69A326" w14:textId="44327645" w:rsidR="007A3A2C" w:rsidRPr="006676F8" w:rsidRDefault="00095448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F436BC">
        <w:rPr>
          <w:rFonts w:ascii="Sylfaen" w:hAnsi="Sylfaen" w:cs="DejaVu Sans Book"/>
          <w:b/>
          <w:sz w:val="22"/>
          <w:szCs w:val="22"/>
          <w:lang w:val="ka-GE"/>
        </w:rPr>
        <w:t>სს "გეფა"</w:t>
      </w:r>
      <w:r w:rsidRPr="006676F8">
        <w:rPr>
          <w:rFonts w:ascii="Sylfaen" w:hAnsi="Sylfaen" w:cs="DejaVu Sans Book"/>
          <w:sz w:val="22"/>
          <w:szCs w:val="22"/>
          <w:lang w:val="ka-GE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აცხადებს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ტენდერს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>საკანცელარიო და სამეურნეო საქონლის შესყიდვაზე.</w:t>
      </w:r>
    </w:p>
    <w:p w14:paraId="55A4A92B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8FAB196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ლოტი 1: საკანცელარიო საქონელი</w:t>
      </w:r>
    </w:p>
    <w:p w14:paraId="031A6BE3" w14:textId="5C5EC8EB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ლოტი 2: სამეურნეო საქონელი</w:t>
      </w:r>
    </w:p>
    <w:p w14:paraId="27A990F3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F2A7793" w14:textId="77777777" w:rsidR="007A3A2C" w:rsidRPr="006676F8" w:rsidRDefault="007A3A2C" w:rsidP="00696602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ფაილებში იხილეთ:</w:t>
      </w:r>
    </w:p>
    <w:p w14:paraId="0B39FCDA" w14:textId="4D3543A4" w:rsidR="007A3A2C" w:rsidRPr="006676F8" w:rsidRDefault="006536EE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ins w:id="0" w:author="Gvantsa Mkheidze" w:date="2022-01-26T11:37:00Z">
        <w:r>
          <w:rPr>
            <w:rFonts w:ascii="Sylfaen" w:hAnsi="Sylfaen" w:cs="DejaVu Sans Book"/>
            <w:b/>
            <w:sz w:val="22"/>
            <w:szCs w:val="22"/>
            <w:lang w:val="ka-GE"/>
          </w:rPr>
          <w:t xml:space="preserve">ერთი წლის </w:t>
        </w:r>
      </w:ins>
      <w:del w:id="1" w:author="Gvantsa Mkheidze" w:date="2022-01-26T11:37:00Z">
        <w:r w:rsidR="007A3A2C" w:rsidRPr="00430F7F" w:rsidDel="006536EE">
          <w:rPr>
            <w:rFonts w:ascii="Sylfaen" w:hAnsi="Sylfaen" w:cs="DejaVu Sans Book"/>
            <w:b/>
            <w:sz w:val="22"/>
            <w:szCs w:val="22"/>
            <w:lang w:val="ka-GE"/>
          </w:rPr>
          <w:delText>ყოველთვიურად</w:delText>
        </w:r>
      </w:del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 მოსაწოდებელი საკანცელარიო საქონლის </w:t>
      </w:r>
      <w:del w:id="2" w:author="Gvantsa Mkheidze" w:date="2022-01-26T11:37:00Z">
        <w:r w:rsidR="007A3A2C" w:rsidRPr="006676F8" w:rsidDel="006536EE">
          <w:rPr>
            <w:rFonts w:ascii="Sylfaen" w:hAnsi="Sylfaen" w:cs="DejaVu Sans Book"/>
            <w:sz w:val="22"/>
            <w:szCs w:val="22"/>
            <w:lang w:val="ka-GE"/>
          </w:rPr>
          <w:delText>საშუალო</w:delText>
        </w:r>
      </w:del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 რაოდენობა;</w:t>
      </w:r>
    </w:p>
    <w:p w14:paraId="4AA5DE62" w14:textId="233F1B51" w:rsidR="007A3A2C" w:rsidRPr="006676F8" w:rsidRDefault="006536EE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ins w:id="3" w:author="Gvantsa Mkheidze" w:date="2022-01-26T11:37:00Z">
        <w:r>
          <w:rPr>
            <w:rFonts w:ascii="Sylfaen" w:hAnsi="Sylfaen" w:cs="DejaVu Sans Book"/>
            <w:b/>
            <w:sz w:val="22"/>
            <w:szCs w:val="22"/>
            <w:lang w:val="ka-GE"/>
          </w:rPr>
          <w:t xml:space="preserve">ერთი წლის </w:t>
        </w:r>
      </w:ins>
      <w:del w:id="4" w:author="Gvantsa Mkheidze" w:date="2022-01-26T11:37:00Z">
        <w:r w:rsidR="007A3A2C" w:rsidRPr="00430F7F" w:rsidDel="006536EE">
          <w:rPr>
            <w:rFonts w:ascii="Sylfaen" w:hAnsi="Sylfaen" w:cs="DejaVu Sans Book"/>
            <w:b/>
            <w:sz w:val="22"/>
            <w:szCs w:val="22"/>
            <w:lang w:val="ka-GE"/>
          </w:rPr>
          <w:delText>ყოველთვიურად</w:delText>
        </w:r>
        <w:r w:rsidR="007A3A2C" w:rsidRPr="006676F8" w:rsidDel="006536EE">
          <w:rPr>
            <w:rFonts w:ascii="Sylfaen" w:hAnsi="Sylfaen" w:cs="DejaVu Sans Book"/>
            <w:sz w:val="22"/>
            <w:szCs w:val="22"/>
            <w:lang w:val="ka-GE"/>
          </w:rPr>
          <w:delText xml:space="preserve"> </w:delText>
        </w:r>
      </w:del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მოსაწოდებელი სამეურნეო საქონლის </w:t>
      </w:r>
      <w:del w:id="5" w:author="Gvantsa Mkheidze" w:date="2022-01-26T11:38:00Z">
        <w:r w:rsidR="007A3A2C" w:rsidRPr="006676F8" w:rsidDel="006536EE">
          <w:rPr>
            <w:rFonts w:ascii="Sylfaen" w:hAnsi="Sylfaen" w:cs="DejaVu Sans Book"/>
            <w:sz w:val="22"/>
            <w:szCs w:val="22"/>
            <w:lang w:val="ka-GE"/>
          </w:rPr>
          <w:delText>საშუალო</w:delText>
        </w:r>
      </w:del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 რაოდენობა;</w:t>
      </w:r>
    </w:p>
    <w:p w14:paraId="58512F5D" w14:textId="77777777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პროდუქციის მიწოდების მისამართები საქართველოს მაშტაბით;</w:t>
      </w:r>
    </w:p>
    <w:p w14:paraId="3D92F3DA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49A1CFB5" w14:textId="76FCD683" w:rsidR="007A3A2C" w:rsidRPr="006676F8" w:rsidRDefault="00587F98" w:rsidP="007A3A2C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</w:t>
      </w:r>
      <w:r w:rsidR="007A3A2C" w:rsidRPr="006676F8">
        <w:rPr>
          <w:rFonts w:ascii="Sylfaen" w:hAnsi="Sylfaen" w:cs="DejaVu Sans Book"/>
          <w:b/>
          <w:sz w:val="22"/>
          <w:szCs w:val="22"/>
          <w:lang w:val="ka-GE"/>
        </w:rPr>
        <w:t>:</w:t>
      </w:r>
    </w:p>
    <w:p w14:paraId="5FAA209A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გამარჯვებულმა კომპანიამ უნდა განახორციელოს პროდუქციის მიწოდება საქართველოს მაშტაბით თანდართულ ფაილში მითითებულ მისამართებზე;</w:t>
      </w:r>
    </w:p>
    <w:p w14:paraId="1CB1A996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მიწოდება იწარმოებს თვეში ერთხელ;</w:t>
      </w:r>
    </w:p>
    <w:p w14:paraId="1D748D5C" w14:textId="7F031B42" w:rsidR="00587F98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მიიღოს შეკვეთა უშუალოდ ქსელისგან ელ. ფოსტის საშუალებით და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მოახდინოს</w:t>
      </w:r>
      <w:r w:rsidRPr="006676F8">
        <w:rPr>
          <w:rFonts w:ascii="Sylfaen" w:hAnsi="Sylfaen" w:cs="DejaVu Sans Book"/>
          <w:sz w:val="22"/>
          <w:szCs w:val="22"/>
          <w:lang w:val="ka-GE"/>
        </w:rPr>
        <w:t xml:space="preserve"> შეკვეთილი პროდუქციის მიწოდება ყოველი თვის 1-8 რიცხვამდე.</w:t>
      </w:r>
    </w:p>
    <w:p w14:paraId="78ECBA20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513F878F" w14:textId="2F47E2C7" w:rsidR="00C42485" w:rsidRPr="006676F8" w:rsidRDefault="00587F98" w:rsidP="00587F98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14:paraId="0D404BAC" w14:textId="47063266" w:rsidR="00C42485" w:rsidRPr="006676F8" w:rsidRDefault="00C42485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შემოთავაზებების წარმოდგენა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დასაშვებია როგორც ცალკეულ ლოტზე, აგრეთვე ერთიანად;</w:t>
      </w:r>
    </w:p>
    <w:p w14:paraId="2CAD43C1" w14:textId="1ABB99A0" w:rsidR="007A3A2C" w:rsidRPr="006676F8" w:rsidRDefault="007A3A2C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ზოგიერთ პოზიციაზე მოთხოვნილი იყოს ნიმუშის წარმოდგენა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1CFF65FC" w14:textId="77777777" w:rsidR="00587F98" w:rsidRPr="006676F8" w:rsidRDefault="00587F98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Pr="007201D6">
        <w:rPr>
          <w:rFonts w:ascii="Sylfaen" w:hAnsi="Sylfaen" w:cs="DejaVu Sans Book"/>
          <w:b/>
          <w:sz w:val="22"/>
          <w:szCs w:val="22"/>
          <w:lang w:val="ka-GE"/>
        </w:rPr>
        <w:t>1 წლის ვადით</w:t>
      </w:r>
      <w:r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2F64A4F5" w14:textId="7E1AD37A" w:rsidR="00696602" w:rsidRDefault="00FB383A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ტენდერში მონაწილე კომპანიამ აგრეთვე უნდა წარმოადგინოს ფასდაკლების პროცენტი, რომლით სარგებლობის საშუალება მიეცემა შემსყიდველს ოფისებისთვის შესაძენ საქონელზე</w:t>
      </w:r>
      <w:r w:rsidR="002C2F73">
        <w:rPr>
          <w:rFonts w:ascii="Sylfaen" w:hAnsi="Sylfaen" w:cs="DejaVu Sans Book"/>
          <w:sz w:val="22"/>
          <w:szCs w:val="22"/>
          <w:lang w:val="ka-GE"/>
        </w:rPr>
        <w:t>;</w:t>
      </w:r>
    </w:p>
    <w:p w14:paraId="43190ED0" w14:textId="5C19E570" w:rsidR="00696602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 xml:space="preserve">ოფისებისგან მიღებული შეკვეთების მიწოდება უნდა განხორციელდეს ქალაქ თბილისში, შემდეგ მისამართებზე: </w:t>
      </w:r>
      <w:del w:id="6" w:author="Gvantsa Mkheidze" w:date="2022-01-26T11:43:00Z">
        <w:r w:rsidDel="0082676F">
          <w:rPr>
            <w:rFonts w:ascii="Sylfaen" w:hAnsi="Sylfaen" w:cs="DejaVu Sans Book"/>
            <w:sz w:val="22"/>
            <w:szCs w:val="22"/>
            <w:lang w:val="ka-GE"/>
          </w:rPr>
          <w:delText>სანაპიროს ქ. #10</w:delText>
        </w:r>
      </w:del>
      <w:r>
        <w:rPr>
          <w:rFonts w:ascii="Sylfaen" w:hAnsi="Sylfaen" w:cs="DejaVu Sans Book"/>
          <w:sz w:val="22"/>
          <w:szCs w:val="22"/>
          <w:lang w:val="ka-GE"/>
        </w:rPr>
        <w:t>, ბელიაშვილის ქ. #142 (მეორე სართული), ფეიქრების ქ. #14ა;</w:t>
      </w:r>
    </w:p>
    <w:p w14:paraId="73855CDE" w14:textId="3EA68F61" w:rsidR="002C2F73" w:rsidRPr="002C2F73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>ანგარიშსწორება იწარმოებს პროდუქციის მიწოდებისა და მიღება-ჩაბარების გაფორმებიდან 10 კალენდარულ დღეში.</w:t>
      </w:r>
    </w:p>
    <w:p w14:paraId="7039F177" w14:textId="77777777" w:rsidR="002C2F73" w:rsidRDefault="002C2F73" w:rsidP="00696602">
      <w:pPr>
        <w:rPr>
          <w:rFonts w:ascii="Sylfaen" w:hAnsi="Sylfaen"/>
          <w:sz w:val="22"/>
          <w:szCs w:val="22"/>
        </w:rPr>
      </w:pPr>
    </w:p>
    <w:p w14:paraId="00FFB4D5" w14:textId="3CFDE6A0" w:rsidR="002C2F73" w:rsidRDefault="002C2F73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A41945">
        <w:rPr>
          <w:rFonts w:ascii="Sylfaen" w:hAnsi="Sylfaen"/>
          <w:b/>
          <w:sz w:val="22"/>
          <w:szCs w:val="22"/>
        </w:rPr>
        <w:t>წარმოსადგენი</w:t>
      </w:r>
      <w:proofErr w:type="spellEnd"/>
      <w:r w:rsidRPr="00A4194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41945">
        <w:rPr>
          <w:rFonts w:ascii="Sylfaen" w:hAnsi="Sylfaen"/>
          <w:b/>
          <w:sz w:val="22"/>
          <w:szCs w:val="22"/>
        </w:rPr>
        <w:t>დოკუმენტაცია</w:t>
      </w:r>
      <w:proofErr w:type="spellEnd"/>
      <w:r w:rsidRPr="00A41945">
        <w:rPr>
          <w:rFonts w:ascii="Sylfaen" w:hAnsi="Sylfaen"/>
          <w:b/>
          <w:sz w:val="22"/>
          <w:szCs w:val="22"/>
        </w:rPr>
        <w:t>:</w:t>
      </w:r>
    </w:p>
    <w:p w14:paraId="54B8D1D4" w14:textId="3FFF9D8C" w:rsidR="00A41945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შევსებული ფასების ცხრილი </w:t>
      </w:r>
      <w:r w:rsidR="00592DB7">
        <w:rPr>
          <w:rFonts w:ascii="Sylfaen" w:hAnsi="Sylfaen"/>
          <w:sz w:val="22"/>
          <w:szCs w:val="22"/>
          <w:lang w:val="ka-GE"/>
        </w:rPr>
        <w:t xml:space="preserve">ლოტების მიხედვით </w:t>
      </w:r>
      <w:r w:rsidRPr="00592DB7">
        <w:rPr>
          <w:rFonts w:ascii="Sylfaen" w:hAnsi="Sylfaen"/>
          <w:sz w:val="22"/>
          <w:szCs w:val="22"/>
          <w:lang w:val="ka-GE"/>
        </w:rPr>
        <w:t>(ფასები უნდა მოიცავდეს ყველა ხარჯსა და კანონმდებლობით გათვალისწინებულ გადასახადებს);</w:t>
      </w:r>
    </w:p>
    <w:p w14:paraId="22335FA1" w14:textId="7BD6998E" w:rsidR="00592DB7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კომპანიის რეკვიზიტები </w:t>
      </w:r>
      <w:r w:rsidR="00592DB7">
        <w:rPr>
          <w:rFonts w:ascii="Sylfaen" w:hAnsi="Sylfaen"/>
          <w:sz w:val="22"/>
          <w:szCs w:val="22"/>
          <w:lang w:val="ka-GE"/>
        </w:rPr>
        <w:t xml:space="preserve">(გთხოვთ მიუთითოთ </w:t>
      </w:r>
      <w:r w:rsidR="00592DB7" w:rsidRPr="00592DB7">
        <w:rPr>
          <w:rFonts w:ascii="Sylfaen" w:hAnsi="Sylfaen"/>
          <w:sz w:val="22"/>
          <w:szCs w:val="22"/>
          <w:lang w:val="ka-GE"/>
        </w:rPr>
        <w:t xml:space="preserve">პროექტის მენეჯერის საკონტაქტო </w:t>
      </w:r>
      <w:r w:rsidR="00592DB7">
        <w:rPr>
          <w:rFonts w:ascii="Sylfaen" w:hAnsi="Sylfaen"/>
          <w:sz w:val="22"/>
          <w:szCs w:val="22"/>
          <w:lang w:val="ka-GE"/>
        </w:rPr>
        <w:t>ინფორმაცია)</w:t>
      </w:r>
      <w:r w:rsidR="00592DB7" w:rsidRPr="00592DB7">
        <w:rPr>
          <w:rFonts w:ascii="Sylfaen" w:hAnsi="Sylfaen"/>
          <w:sz w:val="22"/>
          <w:szCs w:val="22"/>
          <w:lang w:val="ka-GE"/>
        </w:rPr>
        <w:t>;</w:t>
      </w:r>
    </w:p>
    <w:p w14:paraId="12E72031" w14:textId="0CF1457A" w:rsidR="00592DB7" w:rsidRPr="00592DB7" w:rsidRDefault="00F10603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>კორპორატიული კლიენტების სია</w:t>
      </w:r>
      <w:r w:rsidR="004A433F">
        <w:rPr>
          <w:rFonts w:ascii="Sylfaen" w:hAnsi="Sylfaen"/>
          <w:sz w:val="22"/>
          <w:szCs w:val="22"/>
          <w:lang w:val="ka-GE"/>
        </w:rPr>
        <w:t>.</w:t>
      </w:r>
    </w:p>
    <w:p w14:paraId="47573747" w14:textId="77777777" w:rsidR="00592DB7" w:rsidRDefault="00592DB7" w:rsidP="00696602">
      <w:pPr>
        <w:rPr>
          <w:rFonts w:ascii="Sylfaen" w:hAnsi="Sylfaen" w:cs="DejaVu Sans Book"/>
          <w:b/>
          <w:sz w:val="22"/>
          <w:szCs w:val="22"/>
        </w:rPr>
      </w:pPr>
    </w:p>
    <w:p w14:paraId="335A2A2A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ელექტრონული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ჩაბარების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პირობები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2510569D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ED79834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შემოთავაზებები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უნდა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აიტვირთოს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შესყიდვების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ვებ</w:t>
      </w:r>
      <w:r w:rsidRPr="006676F8">
        <w:rPr>
          <w:rFonts w:ascii="Sylfaen" w:hAnsi="Sylfaen"/>
          <w:sz w:val="22"/>
          <w:szCs w:val="22"/>
        </w:rPr>
        <w:t>-</w:t>
      </w:r>
      <w:r w:rsidRPr="006676F8">
        <w:rPr>
          <w:rFonts w:ascii="Sylfaen" w:hAnsi="Sylfaen" w:cs="DejaVu Sans Book"/>
          <w:sz w:val="22"/>
          <w:szCs w:val="22"/>
        </w:rPr>
        <w:t>გვერდზე</w:t>
      </w:r>
      <w:proofErr w:type="spellEnd"/>
      <w:r w:rsidRPr="006676F8">
        <w:rPr>
          <w:rFonts w:ascii="Sylfaen" w:hAnsi="Sylfaen"/>
          <w:sz w:val="22"/>
          <w:szCs w:val="22"/>
        </w:rPr>
        <w:t>: www.tenders.ge;</w:t>
      </w:r>
    </w:p>
    <w:p w14:paraId="2FF6F48F" w14:textId="6ED3029D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სატენდერო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წინადადების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წარმოდგენის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ბოლო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ვადა</w:t>
      </w:r>
      <w:proofErr w:type="spellEnd"/>
      <w:r w:rsidRPr="006676F8">
        <w:rPr>
          <w:rFonts w:ascii="Sylfaen" w:hAnsi="Sylfaen"/>
          <w:sz w:val="22"/>
          <w:szCs w:val="22"/>
        </w:rPr>
        <w:t>: 20</w:t>
      </w:r>
      <w:ins w:id="7" w:author="Gvantsa Mkheidze" w:date="2022-01-26T11:43:00Z">
        <w:r w:rsidR="0082676F">
          <w:rPr>
            <w:rFonts w:ascii="Sylfaen" w:hAnsi="Sylfaen"/>
            <w:sz w:val="22"/>
            <w:szCs w:val="22"/>
            <w:lang w:val="ka-GE"/>
          </w:rPr>
          <w:t>22</w:t>
        </w:r>
      </w:ins>
      <w:del w:id="8" w:author="Gvantsa Mkheidze" w:date="2022-01-26T11:43:00Z">
        <w:r w:rsidRPr="006676F8" w:rsidDel="0082676F">
          <w:rPr>
            <w:rFonts w:ascii="Sylfaen" w:hAnsi="Sylfaen"/>
            <w:sz w:val="22"/>
            <w:szCs w:val="22"/>
          </w:rPr>
          <w:delText>19</w:delText>
        </w:r>
      </w:del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წლის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, </w:t>
      </w:r>
      <w:ins w:id="9" w:author="Gvantsa Mkheidze" w:date="2022-01-26T11:44:00Z">
        <w:r w:rsidR="0082676F">
          <w:rPr>
            <w:rFonts w:ascii="Sylfaen" w:hAnsi="Sylfaen"/>
            <w:b/>
            <w:color w:val="FF0000"/>
            <w:sz w:val="22"/>
            <w:szCs w:val="22"/>
            <w:lang w:val="ka-GE"/>
          </w:rPr>
          <w:t>8</w:t>
        </w:r>
      </w:ins>
      <w:del w:id="10" w:author="Gvantsa Mkheidze" w:date="2022-01-26T11:44:00Z">
        <w:r w:rsidR="00FB383A" w:rsidRPr="006676F8" w:rsidDel="0082676F">
          <w:rPr>
            <w:rFonts w:ascii="Sylfaen" w:hAnsi="Sylfaen"/>
            <w:b/>
            <w:color w:val="FF0000"/>
            <w:sz w:val="22"/>
            <w:szCs w:val="22"/>
          </w:rPr>
          <w:delText>1</w:delText>
        </w:r>
        <w:r w:rsidR="002C2F73" w:rsidDel="0082676F">
          <w:rPr>
            <w:rFonts w:ascii="Sylfaen" w:hAnsi="Sylfaen"/>
            <w:b/>
            <w:color w:val="FF0000"/>
            <w:sz w:val="22"/>
            <w:szCs w:val="22"/>
          </w:rPr>
          <w:delText>9</w:delText>
        </w:r>
      </w:del>
      <w:r w:rsidRPr="006676F8">
        <w:rPr>
          <w:rFonts w:ascii="Sylfaen" w:hAnsi="Sylfaen"/>
          <w:sz w:val="22"/>
          <w:szCs w:val="22"/>
        </w:rPr>
        <w:t xml:space="preserve"> </w:t>
      </w:r>
      <w:del w:id="11" w:author="Gvantsa Mkheidze" w:date="2022-01-26T11:44:00Z">
        <w:r w:rsidRPr="006676F8" w:rsidDel="0082676F">
          <w:rPr>
            <w:rFonts w:ascii="Sylfaen" w:hAnsi="Sylfaen" w:cs="DejaVu Sans Book"/>
            <w:b/>
            <w:color w:val="FF0000"/>
            <w:sz w:val="22"/>
            <w:szCs w:val="22"/>
          </w:rPr>
          <w:delText>აპრილი</w:delText>
        </w:r>
      </w:del>
      <w:ins w:id="12" w:author="Gvantsa Mkheidze" w:date="2022-01-26T11:44:00Z">
        <w:r w:rsidR="0082676F">
          <w:rPr>
            <w:rFonts w:ascii="Sylfaen" w:hAnsi="Sylfaen" w:cs="DejaVu Sans Book"/>
            <w:b/>
            <w:color w:val="FF0000"/>
            <w:sz w:val="22"/>
            <w:szCs w:val="22"/>
            <w:lang w:val="ka-GE"/>
          </w:rPr>
          <w:t>თებერვალი</w:t>
        </w:r>
      </w:ins>
      <w:r w:rsidRPr="006676F8">
        <w:rPr>
          <w:rFonts w:ascii="Sylfaen" w:hAnsi="Sylfaen"/>
          <w:b/>
          <w:color w:val="FF0000"/>
          <w:sz w:val="22"/>
          <w:szCs w:val="22"/>
        </w:rPr>
        <w:t>, 18:00 </w:t>
      </w:r>
      <w:proofErr w:type="spellStart"/>
      <w:r w:rsidRPr="006676F8">
        <w:rPr>
          <w:rFonts w:ascii="Sylfaen" w:hAnsi="Sylfaen" w:cs="DejaVu Sans Book"/>
          <w:b/>
          <w:color w:val="FF0000"/>
          <w:sz w:val="22"/>
          <w:szCs w:val="22"/>
        </w:rPr>
        <w:t>სთ</w:t>
      </w:r>
      <w:proofErr w:type="spellEnd"/>
      <w:r w:rsidRPr="006676F8">
        <w:rPr>
          <w:rFonts w:ascii="Sylfaen" w:hAnsi="Sylfaen"/>
          <w:b/>
          <w:color w:val="FF0000"/>
          <w:sz w:val="22"/>
          <w:szCs w:val="22"/>
        </w:rPr>
        <w:t>;</w:t>
      </w:r>
    </w:p>
    <w:p w14:paraId="3010DA8E" w14:textId="617B4629" w:rsidR="00696602" w:rsidRPr="006676F8" w:rsidRDefault="00C42485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ტენდერი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ტარდება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FB383A" w:rsidRPr="001100DF">
        <w:rPr>
          <w:rFonts w:ascii="Sylfaen" w:hAnsi="Sylfaen" w:cs="DejaVu Sans Book"/>
          <w:b/>
          <w:sz w:val="22"/>
          <w:szCs w:val="22"/>
          <w:lang w:val="ka-GE"/>
        </w:rPr>
        <w:t>ვაჭრობის გარეშე</w:t>
      </w:r>
      <w:r w:rsidR="00FB383A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7A597E8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მონაწილეობის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მიღების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დეტალური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ინსტრუქცია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იხილოთ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თანდართულ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ფაილში</w:t>
      </w:r>
      <w:proofErr w:type="spellEnd"/>
      <w:r w:rsidRPr="006676F8">
        <w:rPr>
          <w:rFonts w:ascii="Sylfaen" w:hAnsi="Sylfaen"/>
          <w:sz w:val="22"/>
          <w:szCs w:val="22"/>
        </w:rPr>
        <w:t>;</w:t>
      </w:r>
    </w:p>
    <w:p w14:paraId="06C195BF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B27742D" w14:textId="77777777" w:rsidR="00FB383A" w:rsidRPr="006676F8" w:rsidRDefault="00696602" w:rsidP="00696602">
      <w:pPr>
        <w:rPr>
          <w:rFonts w:ascii="Sylfaen" w:hAnsi="Sylfaen" w:cs="DejaVu Sans Book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შეკითხვების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შემთხვევაში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მიმართოთ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საკონტაქტო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პირს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>:</w:t>
      </w:r>
    </w:p>
    <w:p w14:paraId="53017EA9" w14:textId="0C676F86" w:rsidR="00A74808" w:rsidRPr="0082676F" w:rsidRDefault="00FB383A" w:rsidP="00696602">
      <w:pPr>
        <w:rPr>
          <w:rFonts w:ascii="Sylfaen" w:hAnsi="Sylfaen" w:cs="DejaVu Sans Book"/>
          <w:sz w:val="22"/>
          <w:szCs w:val="22"/>
          <w:lang w:val="ka-GE"/>
          <w:rPrChange w:id="13" w:author="Gvantsa Mkheidze" w:date="2022-01-26T11:44:00Z">
            <w:rPr>
              <w:rFonts w:ascii="Sylfaen" w:hAnsi="Sylfaen" w:cs="DejaVu Sans Book"/>
              <w:sz w:val="22"/>
              <w:szCs w:val="22"/>
            </w:rPr>
          </w:rPrChange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გვანცა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მხეიძე</w:t>
      </w:r>
      <w:proofErr w:type="spellEnd"/>
      <w:r w:rsidRPr="006676F8">
        <w:rPr>
          <w:rFonts w:ascii="Sylfaen" w:hAnsi="Sylfaen" w:cs="DejaVu Sans Book"/>
          <w:sz w:val="22"/>
          <w:szCs w:val="22"/>
        </w:rPr>
        <w:br/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ტელ</w:t>
      </w:r>
      <w:proofErr w:type="spellEnd"/>
      <w:r w:rsidRPr="006676F8">
        <w:rPr>
          <w:rFonts w:ascii="Sylfaen" w:hAnsi="Sylfaen" w:cs="DejaVu Sans Book"/>
          <w:sz w:val="22"/>
          <w:szCs w:val="22"/>
        </w:rPr>
        <w:t>: 592 000 880</w:t>
      </w:r>
    </w:p>
    <w:p w14:paraId="119DAEFE" w14:textId="661AA1B2" w:rsidR="00095448" w:rsidRPr="001100DF" w:rsidRDefault="00FB383A" w:rsidP="00696602">
      <w:pPr>
        <w:rPr>
          <w:rFonts w:ascii="Sylfaen" w:hAnsi="Sylfaen" w:cs="DejaVu Sans Book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>E-mail: gvantsa.mkheidze@gepha.com</w:t>
      </w:r>
    </w:p>
    <w:sectPr w:rsidR="00095448" w:rsidRPr="001100DF" w:rsidSect="00A51A55">
      <w:pgSz w:w="11900" w:h="16840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21A"/>
    <w:multiLevelType w:val="hybridMultilevel"/>
    <w:tmpl w:val="97A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vantsa Mkheidze">
    <w15:presenceInfo w15:providerId="Windows Live" w15:userId="8975da460b4731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02"/>
    <w:rsid w:val="00095448"/>
    <w:rsid w:val="00101186"/>
    <w:rsid w:val="001100DF"/>
    <w:rsid w:val="002C2F73"/>
    <w:rsid w:val="00430F7F"/>
    <w:rsid w:val="004A433F"/>
    <w:rsid w:val="00587F98"/>
    <w:rsid w:val="00592DB7"/>
    <w:rsid w:val="006536EE"/>
    <w:rsid w:val="006676F8"/>
    <w:rsid w:val="00696602"/>
    <w:rsid w:val="007201D6"/>
    <w:rsid w:val="007A3A2C"/>
    <w:rsid w:val="0082676F"/>
    <w:rsid w:val="008E35F8"/>
    <w:rsid w:val="00A41945"/>
    <w:rsid w:val="00A51A55"/>
    <w:rsid w:val="00A74808"/>
    <w:rsid w:val="00C42485"/>
    <w:rsid w:val="00D25E29"/>
    <w:rsid w:val="00DD2DED"/>
    <w:rsid w:val="00F10603"/>
    <w:rsid w:val="00F436BC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5BF59"/>
  <w14:defaultImageDpi w14:val="300"/>
  <w15:docId w15:val="{6F02BAD7-8BFB-47B1-9E4C-07766816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02"/>
    <w:pPr>
      <w:ind w:left="720"/>
      <w:contextualSpacing/>
    </w:pPr>
  </w:style>
  <w:style w:type="paragraph" w:styleId="Revision">
    <w:name w:val="Revision"/>
    <w:hidden/>
    <w:uiPriority w:val="99"/>
    <w:semiHidden/>
    <w:rsid w:val="0065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Gvantsa Mkheidze</cp:lastModifiedBy>
  <cp:revision>2</cp:revision>
  <dcterms:created xsi:type="dcterms:W3CDTF">2022-01-26T07:46:00Z</dcterms:created>
  <dcterms:modified xsi:type="dcterms:W3CDTF">2022-01-26T07:46:00Z</dcterms:modified>
</cp:coreProperties>
</file>